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8B6B" w14:textId="77777777" w:rsidR="000D46DE" w:rsidRPr="000A6E73" w:rsidRDefault="000D46DE" w:rsidP="008D0F69">
      <w:pPr>
        <w:spacing w:line="276" w:lineRule="auto"/>
        <w:ind w:left="1134" w:right="141" w:hanging="141"/>
        <w:jc w:val="center"/>
        <w:rPr>
          <w:rFonts w:cstheme="minorHAnsi"/>
          <w:b/>
          <w:bCs/>
          <w:sz w:val="24"/>
          <w:szCs w:val="24"/>
        </w:rPr>
      </w:pPr>
      <w:r w:rsidRPr="000A6E73">
        <w:rPr>
          <w:rFonts w:cstheme="minorHAnsi"/>
          <w:b/>
          <w:bCs/>
          <w:sz w:val="24"/>
          <w:szCs w:val="24"/>
        </w:rPr>
        <w:t>Regulamin konkursu</w:t>
      </w:r>
    </w:p>
    <w:p w14:paraId="0BDE4B29" w14:textId="77777777" w:rsidR="000D46DE" w:rsidRPr="005F29C0" w:rsidRDefault="000D46DE" w:rsidP="008D0F69">
      <w:pPr>
        <w:spacing w:after="0" w:line="276" w:lineRule="auto"/>
        <w:ind w:left="1134" w:right="141" w:hanging="141"/>
        <w:jc w:val="center"/>
        <w:rPr>
          <w:rFonts w:cstheme="minorHAnsi"/>
          <w:sz w:val="24"/>
          <w:szCs w:val="24"/>
        </w:rPr>
      </w:pPr>
      <w:r w:rsidRPr="005F29C0">
        <w:rPr>
          <w:rFonts w:cstheme="minorHAnsi"/>
          <w:sz w:val="24"/>
          <w:szCs w:val="24"/>
        </w:rPr>
        <w:t xml:space="preserve">realizowanego w ramach wydarzenia </w:t>
      </w:r>
      <w:proofErr w:type="spellStart"/>
      <w:r w:rsidRPr="005F29C0">
        <w:rPr>
          <w:rFonts w:cstheme="minorHAnsi"/>
          <w:sz w:val="24"/>
          <w:szCs w:val="24"/>
        </w:rPr>
        <w:t>Light</w:t>
      </w:r>
      <w:proofErr w:type="spellEnd"/>
      <w:r w:rsidRPr="005F29C0">
        <w:rPr>
          <w:rFonts w:cstheme="minorHAnsi"/>
          <w:sz w:val="24"/>
          <w:szCs w:val="24"/>
        </w:rPr>
        <w:t xml:space="preserve"> </w:t>
      </w:r>
      <w:proofErr w:type="spellStart"/>
      <w:r w:rsidRPr="005F29C0">
        <w:rPr>
          <w:rFonts w:cstheme="minorHAnsi"/>
          <w:sz w:val="24"/>
          <w:szCs w:val="24"/>
        </w:rPr>
        <w:t>Move</w:t>
      </w:r>
      <w:proofErr w:type="spellEnd"/>
      <w:r w:rsidRPr="005F29C0">
        <w:rPr>
          <w:rFonts w:cstheme="minorHAnsi"/>
          <w:sz w:val="24"/>
          <w:szCs w:val="24"/>
        </w:rPr>
        <w:t xml:space="preserve"> Festiwal pod nazwą</w:t>
      </w:r>
    </w:p>
    <w:p w14:paraId="69F61BB7" w14:textId="77777777" w:rsidR="000D46DE" w:rsidRPr="005F29C0" w:rsidRDefault="000D46DE" w:rsidP="008D0F69">
      <w:pPr>
        <w:spacing w:after="0" w:line="276" w:lineRule="auto"/>
        <w:ind w:left="1134" w:right="141" w:hanging="141"/>
        <w:jc w:val="center"/>
        <w:rPr>
          <w:rFonts w:cstheme="minorHAnsi"/>
          <w:sz w:val="24"/>
          <w:szCs w:val="24"/>
        </w:rPr>
      </w:pPr>
      <w:r w:rsidRPr="005F29C0">
        <w:rPr>
          <w:rFonts w:cstheme="minorHAnsi"/>
          <w:b/>
          <w:sz w:val="24"/>
          <w:szCs w:val="24"/>
        </w:rPr>
        <w:t>„Łódź stolicą światła”</w:t>
      </w:r>
    </w:p>
    <w:p w14:paraId="219221AF" w14:textId="495B1060" w:rsidR="000D46DE" w:rsidRDefault="000D46DE" w:rsidP="008D0F69">
      <w:pPr>
        <w:spacing w:line="276" w:lineRule="auto"/>
        <w:ind w:left="1134" w:right="141" w:hanging="141"/>
        <w:jc w:val="center"/>
        <w:rPr>
          <w:rFonts w:cstheme="minorHAnsi"/>
          <w:sz w:val="24"/>
          <w:szCs w:val="24"/>
        </w:rPr>
      </w:pPr>
      <w:r w:rsidRPr="005F29C0">
        <w:rPr>
          <w:rFonts w:cstheme="minorHAnsi"/>
          <w:sz w:val="24"/>
          <w:szCs w:val="24"/>
        </w:rPr>
        <w:t>(zwanego dalej: “Konkursem”)</w:t>
      </w:r>
    </w:p>
    <w:p w14:paraId="45902058" w14:textId="4535B845" w:rsidR="000D46DE" w:rsidRDefault="000D46DE" w:rsidP="000D46DE">
      <w:pPr>
        <w:spacing w:line="276" w:lineRule="auto"/>
        <w:ind w:left="426" w:right="141" w:hanging="426"/>
        <w:jc w:val="center"/>
        <w:rPr>
          <w:rFonts w:cstheme="minorHAnsi"/>
          <w:sz w:val="24"/>
          <w:szCs w:val="24"/>
        </w:rPr>
      </w:pPr>
    </w:p>
    <w:p w14:paraId="2ADB884D" w14:textId="77777777" w:rsidR="000D46DE" w:rsidRPr="000A6E73" w:rsidRDefault="000D46DE" w:rsidP="000D46DE">
      <w:pPr>
        <w:pStyle w:val="Default"/>
        <w:spacing w:line="276" w:lineRule="auto"/>
        <w:ind w:right="-851"/>
        <w:jc w:val="center"/>
        <w:rPr>
          <w:rFonts w:asciiTheme="minorHAnsi" w:hAnsiTheme="minorHAnsi" w:cstheme="minorHAnsi"/>
          <w:b/>
          <w:bCs/>
        </w:rPr>
      </w:pPr>
      <w:r w:rsidRPr="000A6E73">
        <w:rPr>
          <w:rFonts w:asciiTheme="minorHAnsi" w:hAnsiTheme="minorHAnsi" w:cstheme="minorHAnsi"/>
          <w:b/>
          <w:bCs/>
        </w:rPr>
        <w:t>§1. Zasady ogólne</w:t>
      </w:r>
    </w:p>
    <w:p w14:paraId="4308BBC7" w14:textId="77777777" w:rsidR="000D46DE" w:rsidRPr="005F29C0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</w:p>
    <w:p w14:paraId="411897E9" w14:textId="62197489" w:rsidR="000D46DE" w:rsidRPr="005F29C0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0A6E73">
        <w:rPr>
          <w:rFonts w:asciiTheme="minorHAnsi" w:hAnsiTheme="minorHAnsi" w:cstheme="minorHAnsi"/>
        </w:rPr>
        <w:t>Organizatorem Konkursu</w:t>
      </w:r>
      <w:r w:rsidR="006270EC">
        <w:rPr>
          <w:rFonts w:asciiTheme="minorHAnsi" w:hAnsiTheme="minorHAnsi" w:cstheme="minorHAnsi"/>
        </w:rPr>
        <w:t xml:space="preserve"> zwanym dalej Organizatorem</w:t>
      </w:r>
      <w:r w:rsidRPr="000A6E73">
        <w:rPr>
          <w:rFonts w:asciiTheme="minorHAnsi" w:hAnsiTheme="minorHAnsi" w:cstheme="minorHAnsi"/>
        </w:rPr>
        <w:t xml:space="preserve"> jest </w:t>
      </w:r>
      <w:r w:rsidRPr="000A6E73">
        <w:rPr>
          <w:rFonts w:asciiTheme="minorHAnsi" w:eastAsia="Arial" w:hAnsiTheme="minorHAnsi" w:cstheme="minorHAnsi"/>
          <w:b/>
        </w:rPr>
        <w:t>Stowarzyszenie Łódzka Organizacja Turystyczna</w:t>
      </w:r>
      <w:r w:rsidRPr="000A6E73">
        <w:rPr>
          <w:rFonts w:asciiTheme="minorHAnsi" w:eastAsia="Arial" w:hAnsiTheme="minorHAnsi" w:cstheme="minorHAnsi"/>
          <w:bCs/>
        </w:rPr>
        <w:t xml:space="preserve"> z siedzibą </w:t>
      </w:r>
      <w:r w:rsidRPr="000A6E73">
        <w:rPr>
          <w:rFonts w:asciiTheme="minorHAnsi" w:eastAsia="Arial" w:hAnsiTheme="minorHAnsi" w:cstheme="minorHAnsi"/>
          <w:bCs/>
        </w:rPr>
        <w:br/>
        <w:t>w Łodzi</w:t>
      </w:r>
      <w:r w:rsidRPr="000A6E73">
        <w:rPr>
          <w:rFonts w:asciiTheme="minorHAnsi" w:eastAsia="Arial" w:hAnsiTheme="minorHAnsi" w:cstheme="minorHAnsi"/>
        </w:rPr>
        <w:t xml:space="preserve"> przy ulicy Piotrkowskiej 28 lok 2U 90-269, wpisane do rejestru stowarzyszeń, innych organizacji społecznych i zawodowych, fundacji oraz samodzielnych publicznych zakładów opieki zdrowotnej Krajowego Rejestru Sądowego prowadzonego przez Sąd Rejonowy dla Łodzi Śródmieścia, XX Wydział Gospodarczy w Łodzi pod numerem</w:t>
      </w:r>
      <w:r w:rsidRPr="005F29C0">
        <w:rPr>
          <w:rFonts w:asciiTheme="minorHAnsi" w:eastAsia="Arial" w:hAnsiTheme="minorHAnsi" w:cstheme="minorHAnsi"/>
        </w:rPr>
        <w:t xml:space="preserve"> KRS 0000676009, </w:t>
      </w:r>
      <w:bookmarkStart w:id="0" w:name="_Hlk61951988"/>
      <w:r w:rsidRPr="005F29C0">
        <w:rPr>
          <w:rFonts w:asciiTheme="minorHAnsi" w:eastAsia="Arial" w:hAnsiTheme="minorHAnsi" w:cstheme="minorHAnsi"/>
        </w:rPr>
        <w:t xml:space="preserve">posiadającym numer identyfikacji podatkowej (NIP) </w:t>
      </w:r>
      <w:bookmarkEnd w:id="0"/>
      <w:r w:rsidRPr="005F29C0">
        <w:rPr>
          <w:rFonts w:asciiTheme="minorHAnsi" w:eastAsia="Arial" w:hAnsiTheme="minorHAnsi" w:cstheme="minorHAnsi"/>
        </w:rPr>
        <w:t>725-219-92-52.</w:t>
      </w:r>
    </w:p>
    <w:p w14:paraId="67889E95" w14:textId="5BDA4AA5" w:rsidR="000D46DE" w:rsidRPr="000A6E73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2. Fundatorem nagród są</w:t>
      </w:r>
      <w:r>
        <w:rPr>
          <w:rFonts w:asciiTheme="minorHAnsi" w:eastAsia="Arial" w:hAnsiTheme="minorHAnsi" w:cstheme="minorHAnsi"/>
        </w:rPr>
        <w:t xml:space="preserve">: </w:t>
      </w:r>
      <w:r w:rsidRPr="000A6E73">
        <w:rPr>
          <w:rFonts w:asciiTheme="minorHAnsi" w:eastAsia="Arial" w:hAnsiTheme="minorHAnsi" w:cstheme="minorHAnsi"/>
        </w:rPr>
        <w:t>Organizator i Port Lotniczy Łódź im. Władysława Reymonta</w:t>
      </w:r>
      <w:r w:rsidR="006270EC">
        <w:rPr>
          <w:rFonts w:asciiTheme="minorHAnsi" w:eastAsia="Arial" w:hAnsiTheme="minorHAnsi" w:cstheme="minorHAnsi"/>
        </w:rPr>
        <w:t xml:space="preserve"> zwany dalej Fundatorem Nagrody</w:t>
      </w:r>
      <w:r>
        <w:rPr>
          <w:rFonts w:asciiTheme="minorHAnsi" w:eastAsia="Arial" w:hAnsiTheme="minorHAnsi" w:cstheme="minorHAnsi"/>
        </w:rPr>
        <w:t>.</w:t>
      </w:r>
    </w:p>
    <w:p w14:paraId="7F38AB44" w14:textId="693EC9DD" w:rsidR="000D46DE" w:rsidRPr="000A6E73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 xml:space="preserve">3. Konkurs jest administrowany przez </w:t>
      </w:r>
      <w:r w:rsidR="006270EC">
        <w:rPr>
          <w:rFonts w:asciiTheme="minorHAnsi" w:eastAsia="Arial" w:hAnsiTheme="minorHAnsi" w:cstheme="minorHAnsi"/>
          <w:bCs/>
        </w:rPr>
        <w:t>Organizatora</w:t>
      </w:r>
      <w:r w:rsidRPr="000A6E73">
        <w:rPr>
          <w:rFonts w:asciiTheme="minorHAnsi" w:eastAsia="Arial" w:hAnsiTheme="minorHAnsi" w:cstheme="minorHAnsi"/>
          <w:bCs/>
        </w:rPr>
        <w:t>.</w:t>
      </w:r>
    </w:p>
    <w:p w14:paraId="3C0F5A8C" w14:textId="273473DA" w:rsidR="000D46DE" w:rsidRPr="000A6E73" w:rsidRDefault="000D46DE" w:rsidP="008D0F69">
      <w:pPr>
        <w:pStyle w:val="Default"/>
        <w:spacing w:line="276" w:lineRule="auto"/>
        <w:ind w:left="284" w:right="-851" w:hanging="284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4. Regulamin Konkursu dostępny jest w komentarzu pod postem konkursowym ogłoszonym  w dniu</w:t>
      </w:r>
      <w:r w:rsidR="008D0F69">
        <w:rPr>
          <w:rFonts w:asciiTheme="minorHAnsi" w:eastAsia="Arial" w:hAnsiTheme="minorHAnsi" w:cstheme="minorHAnsi"/>
        </w:rPr>
        <w:t xml:space="preserve"> </w:t>
      </w:r>
      <w:r w:rsidRPr="000A6E73">
        <w:rPr>
          <w:rFonts w:asciiTheme="minorHAnsi" w:eastAsia="Arial" w:hAnsiTheme="minorHAnsi" w:cstheme="minorHAnsi"/>
        </w:rPr>
        <w:t xml:space="preserve">konkursu na profilu </w:t>
      </w:r>
      <w:proofErr w:type="spellStart"/>
      <w:r>
        <w:rPr>
          <w:rFonts w:asciiTheme="minorHAnsi" w:eastAsia="Arial" w:hAnsiTheme="minorHAnsi" w:cstheme="minorHAnsi"/>
        </w:rPr>
        <w:t>facebookowym</w:t>
      </w:r>
      <w:proofErr w:type="spellEnd"/>
      <w:r>
        <w:rPr>
          <w:rFonts w:asciiTheme="minorHAnsi" w:eastAsia="Arial" w:hAnsiTheme="minorHAnsi" w:cstheme="minorHAnsi"/>
        </w:rPr>
        <w:t xml:space="preserve"> „Łódź Turystyczna – lodz.travel”.</w:t>
      </w:r>
    </w:p>
    <w:p w14:paraId="341176AA" w14:textId="77777777" w:rsidR="000D46DE" w:rsidRPr="000A6E73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5.  Konkurs nie jest prowadzony ani administrowany przez Facebook.</w:t>
      </w:r>
    </w:p>
    <w:p w14:paraId="1D022E61" w14:textId="77777777" w:rsidR="000D46DE" w:rsidRPr="000A6E73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 w:rsidRPr="000A6E73">
        <w:rPr>
          <w:rFonts w:asciiTheme="minorHAnsi" w:eastAsia="Arial" w:hAnsiTheme="minorHAnsi" w:cstheme="minorHAnsi"/>
        </w:rPr>
        <w:t xml:space="preserve">6. </w:t>
      </w:r>
      <w:r w:rsidRPr="005F29C0">
        <w:rPr>
          <w:rFonts w:asciiTheme="minorHAnsi" w:hAnsiTheme="minorHAnsi" w:cstheme="minorHAnsi"/>
        </w:rPr>
        <w:t xml:space="preserve">Post konkursowy pojawi się na profilu </w:t>
      </w:r>
      <w:r>
        <w:rPr>
          <w:rFonts w:asciiTheme="minorHAnsi" w:eastAsia="Arial" w:hAnsiTheme="minorHAnsi" w:cstheme="minorHAnsi"/>
        </w:rPr>
        <w:t xml:space="preserve"> „Łódź Turystyczna – lodz.travel” </w:t>
      </w:r>
      <w:r w:rsidRPr="005F29C0">
        <w:rPr>
          <w:rFonts w:asciiTheme="minorHAnsi" w:hAnsiTheme="minorHAnsi" w:cstheme="minorHAnsi"/>
        </w:rPr>
        <w:t xml:space="preserve">na Facebooku w dniu </w:t>
      </w:r>
      <w:r w:rsidRPr="00F30CCB">
        <w:rPr>
          <w:rFonts w:asciiTheme="minorHAnsi" w:hAnsiTheme="minorHAnsi" w:cstheme="minorHAnsi"/>
          <w:color w:val="FF0000"/>
        </w:rPr>
        <w:t>16.09.2022 r</w:t>
      </w:r>
      <w:r w:rsidRPr="005F29C0">
        <w:rPr>
          <w:rFonts w:asciiTheme="minorHAnsi" w:hAnsiTheme="minorHAnsi" w:cstheme="minorHAnsi"/>
        </w:rPr>
        <w:t>. o godzinie 13:00.</w:t>
      </w:r>
    </w:p>
    <w:p w14:paraId="77B9F1D0" w14:textId="77777777" w:rsidR="000D46DE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 w:rsidRPr="000A6E73">
        <w:rPr>
          <w:rFonts w:asciiTheme="minorHAnsi" w:hAnsiTheme="minorHAnsi" w:cstheme="minorHAnsi"/>
        </w:rPr>
        <w:t>7. Konkurs będzie trwał do</w:t>
      </w:r>
      <w:r>
        <w:rPr>
          <w:rFonts w:asciiTheme="minorHAnsi" w:hAnsiTheme="minorHAnsi" w:cstheme="minorHAnsi"/>
        </w:rPr>
        <w:t xml:space="preserve"> 27.09.2022 do godziny 23:59.</w:t>
      </w:r>
    </w:p>
    <w:p w14:paraId="56011423" w14:textId="473B58E0" w:rsidR="000D46DE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Wyniki Konkursu zostaną opublikowane na profilu „Łódź Turystyczna – lodz.travel” najpóźniej 2.10.2022 do godziny 23:59.</w:t>
      </w:r>
      <w:r w:rsidR="006270EC">
        <w:rPr>
          <w:rFonts w:asciiTheme="minorHAnsi" w:hAnsiTheme="minorHAnsi" w:cstheme="minorHAnsi"/>
        </w:rPr>
        <w:t xml:space="preserve"> </w:t>
      </w:r>
    </w:p>
    <w:p w14:paraId="180D7D58" w14:textId="451C9A11" w:rsidR="00E24A73" w:rsidRDefault="00E24A73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Jury będzie złożone z trzech osób – przedstawiciela Organizatora Konkursu, przedstawiciela Fundatora Nagrody oraz </w:t>
      </w:r>
      <w:r w:rsidR="006270EC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rzedstawiciela </w:t>
      </w:r>
      <w:r w:rsidR="006270E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rganizatora Light.Move.Festival.</w:t>
      </w:r>
    </w:p>
    <w:p w14:paraId="69AF5D04" w14:textId="754F619A" w:rsidR="00CC1ED7" w:rsidRDefault="00CC1ED7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Celem Konkursu jest promocja i budowanie marki Light.Move.Festival jako  </w:t>
      </w:r>
      <w:r w:rsidR="00FC23A6">
        <w:rPr>
          <w:rFonts w:asciiTheme="minorHAnsi" w:hAnsiTheme="minorHAnsi" w:cstheme="minorHAnsi"/>
        </w:rPr>
        <w:t>wydarzenia łączącego pokolenia i będącego unikatową atrakcją turystyczną w skali kraju</w:t>
      </w:r>
      <w:r w:rsidR="00DA5716">
        <w:rPr>
          <w:rFonts w:asciiTheme="minorHAnsi" w:hAnsiTheme="minorHAnsi" w:cstheme="minorHAnsi"/>
        </w:rPr>
        <w:t>, oraz Miasta Łodzi jako miasta atrakcyjnego turystycznie.</w:t>
      </w:r>
    </w:p>
    <w:p w14:paraId="07AB689D" w14:textId="0649BDC0" w:rsidR="000D46DE" w:rsidRPr="000D46DE" w:rsidRDefault="000D46DE" w:rsidP="000D46DE">
      <w:pPr>
        <w:pStyle w:val="Default"/>
        <w:spacing w:line="276" w:lineRule="auto"/>
        <w:ind w:left="426" w:right="-851" w:hanging="426"/>
        <w:jc w:val="center"/>
        <w:rPr>
          <w:rFonts w:asciiTheme="minorHAnsi" w:hAnsiTheme="minorHAnsi" w:cstheme="minorHAnsi"/>
        </w:rPr>
      </w:pPr>
      <w:r w:rsidRPr="000A6E73">
        <w:rPr>
          <w:rFonts w:asciiTheme="minorHAnsi" w:hAnsiTheme="minorHAnsi" w:cstheme="minorHAnsi"/>
          <w:b/>
          <w:bCs/>
        </w:rPr>
        <w:t xml:space="preserve">§2. </w:t>
      </w:r>
      <w:r w:rsidRPr="005F29C0">
        <w:rPr>
          <w:rFonts w:asciiTheme="minorHAnsi" w:eastAsia="Arial" w:hAnsiTheme="minorHAnsi" w:cstheme="minorHAnsi"/>
          <w:b/>
          <w:bCs/>
        </w:rPr>
        <w:t>Warunki uczestnictwa</w:t>
      </w:r>
    </w:p>
    <w:p w14:paraId="026A3FF2" w14:textId="77777777" w:rsidR="000D46DE" w:rsidRDefault="000D46DE" w:rsidP="000D46DE">
      <w:pPr>
        <w:pStyle w:val="Default"/>
        <w:spacing w:line="276" w:lineRule="auto"/>
        <w:ind w:left="426" w:right="-851" w:hanging="426"/>
        <w:rPr>
          <w:rFonts w:asciiTheme="minorHAnsi" w:hAnsiTheme="minorHAnsi" w:cstheme="minorHAnsi"/>
        </w:rPr>
      </w:pPr>
    </w:p>
    <w:p w14:paraId="0AB6FFAB" w14:textId="61FD5470" w:rsidR="000D46DE" w:rsidRPr="000D46DE" w:rsidRDefault="007023C2" w:rsidP="00DA5716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851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hAnsiTheme="minorHAnsi" w:cstheme="minorHAnsi"/>
        </w:rPr>
        <w:t>Uczestnikami konkursu zwanymi dalej Uczestnikami</w:t>
      </w:r>
      <w:r w:rsidR="009D0CFB">
        <w:rPr>
          <w:rFonts w:asciiTheme="minorHAnsi" w:hAnsiTheme="minorHAnsi" w:cstheme="minorHAnsi"/>
        </w:rPr>
        <w:t xml:space="preserve"> mogą być</w:t>
      </w:r>
      <w:r w:rsidR="000D46DE" w:rsidRPr="005F29C0">
        <w:rPr>
          <w:rFonts w:asciiTheme="minorHAnsi" w:hAnsiTheme="minorHAnsi" w:cstheme="minorHAnsi"/>
        </w:rPr>
        <w:t xml:space="preserve"> </w:t>
      </w:r>
      <w:r w:rsidR="000D46DE" w:rsidRPr="000A6E73">
        <w:rPr>
          <w:rFonts w:asciiTheme="minorHAnsi" w:hAnsiTheme="minorHAnsi" w:cstheme="minorHAnsi"/>
        </w:rPr>
        <w:t>wyłącznie osoby fizyczne, posiadające pełn</w:t>
      </w:r>
      <w:r w:rsidR="000D46DE">
        <w:rPr>
          <w:rFonts w:asciiTheme="minorHAnsi" w:hAnsiTheme="minorHAnsi" w:cstheme="minorHAnsi"/>
        </w:rPr>
        <w:t>ą</w:t>
      </w:r>
      <w:r w:rsidR="000D46DE" w:rsidRPr="000A6E73">
        <w:rPr>
          <w:rFonts w:asciiTheme="minorHAnsi" w:hAnsiTheme="minorHAnsi" w:cstheme="minorHAnsi"/>
        </w:rPr>
        <w:t xml:space="preserve"> zdolność do czynności</w:t>
      </w:r>
      <w:r w:rsidR="008D0F69">
        <w:rPr>
          <w:rFonts w:asciiTheme="minorHAnsi" w:hAnsiTheme="minorHAnsi" w:cstheme="minorHAnsi"/>
        </w:rPr>
        <w:t xml:space="preserve"> </w:t>
      </w:r>
      <w:r w:rsidR="000D46DE" w:rsidRPr="000A6E73">
        <w:rPr>
          <w:rFonts w:asciiTheme="minorHAnsi" w:hAnsiTheme="minorHAnsi" w:cstheme="minorHAnsi"/>
        </w:rPr>
        <w:t xml:space="preserve">prawnych, </w:t>
      </w:r>
      <w:r w:rsidR="001A3CCC">
        <w:rPr>
          <w:rFonts w:asciiTheme="minorHAnsi" w:hAnsiTheme="minorHAnsi" w:cstheme="minorHAnsi"/>
        </w:rPr>
        <w:t>a także osoby wymienione w ust.2 e) . W Konkursie nie mogą brać udziału</w:t>
      </w:r>
      <w:r w:rsidR="000D46DE" w:rsidRPr="000A6E73">
        <w:rPr>
          <w:rFonts w:asciiTheme="minorHAnsi" w:hAnsiTheme="minorHAnsi" w:cstheme="minorHAnsi"/>
        </w:rPr>
        <w:t xml:space="preserve"> pracowni</w:t>
      </w:r>
      <w:r w:rsidR="001A3CCC">
        <w:rPr>
          <w:rFonts w:asciiTheme="minorHAnsi" w:hAnsiTheme="minorHAnsi" w:cstheme="minorHAnsi"/>
        </w:rPr>
        <w:t>cy</w:t>
      </w:r>
      <w:r w:rsidR="000D46DE" w:rsidRPr="000A6E73">
        <w:rPr>
          <w:rFonts w:asciiTheme="minorHAnsi" w:hAnsiTheme="minorHAnsi" w:cstheme="minorHAnsi"/>
        </w:rPr>
        <w:t xml:space="preserve"> Organizatora</w:t>
      </w:r>
      <w:r>
        <w:rPr>
          <w:rFonts w:asciiTheme="minorHAnsi" w:hAnsiTheme="minorHAnsi" w:cstheme="minorHAnsi"/>
        </w:rPr>
        <w:t xml:space="preserve"> </w:t>
      </w:r>
    </w:p>
    <w:p w14:paraId="297AFAF2" w14:textId="77777777" w:rsidR="000D46DE" w:rsidRPr="000A6E73" w:rsidRDefault="000D46DE" w:rsidP="000D46DE">
      <w:pPr>
        <w:pStyle w:val="Default"/>
        <w:numPr>
          <w:ilvl w:val="0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Warunkiem udziału jest:</w:t>
      </w:r>
    </w:p>
    <w:p w14:paraId="6DF9D5C0" w14:textId="77777777" w:rsidR="000D46DE" w:rsidRPr="000A6E73" w:rsidRDefault="000D46DE" w:rsidP="000D46DE">
      <w:pPr>
        <w:pStyle w:val="Default"/>
        <w:numPr>
          <w:ilvl w:val="1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posiadanie zweryfikowanego konta w serwisie Facebook</w:t>
      </w:r>
      <w:r>
        <w:rPr>
          <w:rFonts w:asciiTheme="minorHAnsi" w:eastAsia="Arial" w:hAnsiTheme="minorHAnsi" w:cstheme="minorHAnsi"/>
        </w:rPr>
        <w:t>.</w:t>
      </w:r>
    </w:p>
    <w:p w14:paraId="248A1DAA" w14:textId="4E6C9079" w:rsidR="000D46DE" w:rsidRPr="000A6E73" w:rsidRDefault="000D46DE" w:rsidP="000D46DE">
      <w:pPr>
        <w:pStyle w:val="Default"/>
        <w:numPr>
          <w:ilvl w:val="1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opublikowanie w komentarzu pod postem konkursowym zdjęcia lub filmiku</w:t>
      </w:r>
      <w:r>
        <w:rPr>
          <w:rFonts w:asciiTheme="minorHAnsi" w:eastAsia="Arial" w:hAnsiTheme="minorHAnsi" w:cstheme="minorHAnsi"/>
        </w:rPr>
        <w:t xml:space="preserve"> swojego autorstwa</w:t>
      </w:r>
      <w:r w:rsidRPr="000A6E73">
        <w:rPr>
          <w:rFonts w:asciiTheme="minorHAnsi" w:eastAsia="Arial" w:hAnsiTheme="minorHAnsi" w:cstheme="minorHAnsi"/>
        </w:rPr>
        <w:t xml:space="preserve"> </w:t>
      </w:r>
      <w:r w:rsidR="008D0F69">
        <w:rPr>
          <w:rFonts w:asciiTheme="minorHAnsi" w:eastAsia="Arial" w:hAnsiTheme="minorHAnsi" w:cstheme="minorHAnsi"/>
        </w:rPr>
        <w:br/>
      </w:r>
      <w:r>
        <w:rPr>
          <w:rFonts w:asciiTheme="minorHAnsi" w:eastAsia="Arial" w:hAnsiTheme="minorHAnsi" w:cstheme="minorHAnsi"/>
        </w:rPr>
        <w:t>o długości maksymalnie 30 sekund</w:t>
      </w:r>
      <w:r w:rsidRPr="000A6E73">
        <w:rPr>
          <w:rFonts w:asciiTheme="minorHAnsi" w:eastAsia="Arial" w:hAnsiTheme="minorHAnsi" w:cstheme="minorHAnsi"/>
        </w:rPr>
        <w:t>, do którego posiada pełnię praw autorskich i majątkowych</w:t>
      </w:r>
      <w:r>
        <w:rPr>
          <w:rFonts w:asciiTheme="minorHAnsi" w:eastAsia="Arial" w:hAnsiTheme="minorHAnsi" w:cstheme="minorHAnsi"/>
        </w:rPr>
        <w:t>.</w:t>
      </w:r>
    </w:p>
    <w:p w14:paraId="61A0C06C" w14:textId="01E6AC29" w:rsidR="000D46DE" w:rsidRPr="000A6E73" w:rsidRDefault="000D46DE" w:rsidP="000D46DE">
      <w:pPr>
        <w:pStyle w:val="Default"/>
        <w:numPr>
          <w:ilvl w:val="1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lastRenderedPageBreak/>
        <w:t>każdy uczestnik może opublikować maksymalnie jedno zdjęcie lub jeden filmik</w:t>
      </w:r>
      <w:r w:rsidR="00E24A73">
        <w:rPr>
          <w:rFonts w:asciiTheme="minorHAnsi" w:eastAsia="Arial" w:hAnsiTheme="minorHAnsi" w:cstheme="minorHAnsi"/>
        </w:rPr>
        <w:t xml:space="preserve">. </w:t>
      </w:r>
      <w:r w:rsidR="007E2663">
        <w:rPr>
          <w:rFonts w:asciiTheme="minorHAnsi" w:eastAsia="Arial" w:hAnsiTheme="minorHAnsi" w:cstheme="minorHAnsi"/>
        </w:rPr>
        <w:t xml:space="preserve">Zdjęcie lub filmik  </w:t>
      </w:r>
      <w:r w:rsidR="00E24A73">
        <w:rPr>
          <w:rFonts w:asciiTheme="minorHAnsi" w:eastAsia="Arial" w:hAnsiTheme="minorHAnsi" w:cstheme="minorHAnsi"/>
        </w:rPr>
        <w:t xml:space="preserve">musi być dotyczyć szeroko pojętej tematyki </w:t>
      </w:r>
      <w:r w:rsidR="007E2663">
        <w:rPr>
          <w:rFonts w:asciiTheme="minorHAnsi" w:eastAsia="Arial" w:hAnsiTheme="minorHAnsi" w:cstheme="minorHAnsi"/>
        </w:rPr>
        <w:t xml:space="preserve">i/lub promocji </w:t>
      </w:r>
      <w:r w:rsidR="00E24A73">
        <w:rPr>
          <w:rFonts w:asciiTheme="minorHAnsi" w:eastAsia="Arial" w:hAnsiTheme="minorHAnsi" w:cstheme="minorHAnsi"/>
        </w:rPr>
        <w:t xml:space="preserve">tegorocznej edycji </w:t>
      </w:r>
      <w:proofErr w:type="spellStart"/>
      <w:r w:rsidR="00E24A73">
        <w:rPr>
          <w:rFonts w:asciiTheme="minorHAnsi" w:eastAsia="Arial" w:hAnsiTheme="minorHAnsi" w:cstheme="minorHAnsi"/>
        </w:rPr>
        <w:t>Light</w:t>
      </w:r>
      <w:proofErr w:type="spellEnd"/>
      <w:r w:rsidR="00E24A73">
        <w:rPr>
          <w:rFonts w:asciiTheme="minorHAnsi" w:eastAsia="Arial" w:hAnsiTheme="minorHAnsi" w:cstheme="minorHAnsi"/>
        </w:rPr>
        <w:t xml:space="preserve"> </w:t>
      </w:r>
      <w:proofErr w:type="spellStart"/>
      <w:r w:rsidR="00E24A73">
        <w:rPr>
          <w:rFonts w:asciiTheme="minorHAnsi" w:eastAsia="Arial" w:hAnsiTheme="minorHAnsi" w:cstheme="minorHAnsi"/>
        </w:rPr>
        <w:t>Move</w:t>
      </w:r>
      <w:proofErr w:type="spellEnd"/>
      <w:r w:rsidR="00E24A73">
        <w:rPr>
          <w:rFonts w:asciiTheme="minorHAnsi" w:eastAsia="Arial" w:hAnsiTheme="minorHAnsi" w:cstheme="minorHAnsi"/>
        </w:rPr>
        <w:t xml:space="preserve"> </w:t>
      </w:r>
      <w:proofErr w:type="spellStart"/>
      <w:r w:rsidR="00E24A73">
        <w:rPr>
          <w:rFonts w:asciiTheme="minorHAnsi" w:eastAsia="Arial" w:hAnsiTheme="minorHAnsi" w:cstheme="minorHAnsi"/>
        </w:rPr>
        <w:t>Festival</w:t>
      </w:r>
      <w:proofErr w:type="spellEnd"/>
      <w:r w:rsidR="00DA5716">
        <w:rPr>
          <w:rFonts w:asciiTheme="minorHAnsi" w:eastAsia="Arial" w:hAnsiTheme="minorHAnsi" w:cstheme="minorHAnsi"/>
        </w:rPr>
        <w:t xml:space="preserve"> oraz Miasta Łódź</w:t>
      </w:r>
    </w:p>
    <w:p w14:paraId="6F02DBE1" w14:textId="5DEE3D3C" w:rsidR="000D46DE" w:rsidRDefault="00FC23A6" w:rsidP="000D46DE">
      <w:pPr>
        <w:pStyle w:val="Default"/>
        <w:numPr>
          <w:ilvl w:val="1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Przez wysłanie filmiku</w:t>
      </w:r>
      <w:r w:rsidR="00DA5716">
        <w:rPr>
          <w:rFonts w:asciiTheme="minorHAnsi" w:eastAsia="Arial" w:hAnsiTheme="minorHAnsi" w:cstheme="minorHAnsi"/>
        </w:rPr>
        <w:t>/zdjęcia</w:t>
      </w:r>
      <w:r>
        <w:rPr>
          <w:rFonts w:asciiTheme="minorHAnsi" w:eastAsia="Arial" w:hAnsiTheme="minorHAnsi" w:cstheme="minorHAnsi"/>
        </w:rPr>
        <w:t xml:space="preserve"> </w:t>
      </w:r>
      <w:proofErr w:type="spellStart"/>
      <w:r>
        <w:rPr>
          <w:rFonts w:asciiTheme="minorHAnsi" w:eastAsia="Arial" w:hAnsiTheme="minorHAnsi" w:cstheme="minorHAnsi"/>
        </w:rPr>
        <w:t>domniemuje</w:t>
      </w:r>
      <w:proofErr w:type="spellEnd"/>
      <w:r>
        <w:rPr>
          <w:rFonts w:asciiTheme="minorHAnsi" w:eastAsia="Arial" w:hAnsiTheme="minorHAnsi" w:cstheme="minorHAnsi"/>
        </w:rPr>
        <w:t xml:space="preserve"> się iż </w:t>
      </w:r>
      <w:r w:rsidR="000D46DE" w:rsidRPr="000A6E73">
        <w:rPr>
          <w:rFonts w:asciiTheme="minorHAnsi" w:eastAsia="Arial" w:hAnsiTheme="minorHAnsi" w:cstheme="minorHAnsi"/>
        </w:rPr>
        <w:t xml:space="preserve">każdy </w:t>
      </w:r>
      <w:r>
        <w:rPr>
          <w:rFonts w:asciiTheme="minorHAnsi" w:eastAsia="Arial" w:hAnsiTheme="minorHAnsi" w:cstheme="minorHAnsi"/>
        </w:rPr>
        <w:t>U</w:t>
      </w:r>
      <w:r w:rsidR="000D46DE" w:rsidRPr="000A6E73">
        <w:rPr>
          <w:rFonts w:asciiTheme="minorHAnsi" w:eastAsia="Arial" w:hAnsiTheme="minorHAnsi" w:cstheme="minorHAnsi"/>
        </w:rPr>
        <w:t xml:space="preserve">czestnik konkursu wyraża zgodę na bezpłatne, bezterminowe wykorzystanie prac konkursowych w ramach działań </w:t>
      </w:r>
      <w:r w:rsidR="00EF0825">
        <w:rPr>
          <w:rFonts w:asciiTheme="minorHAnsi" w:eastAsia="Arial" w:hAnsiTheme="minorHAnsi" w:cstheme="minorHAnsi"/>
        </w:rPr>
        <w:t xml:space="preserve">promocyjnych </w:t>
      </w:r>
      <w:r>
        <w:rPr>
          <w:rFonts w:asciiTheme="minorHAnsi" w:eastAsia="Arial" w:hAnsiTheme="minorHAnsi" w:cstheme="minorHAnsi"/>
        </w:rPr>
        <w:t>na wybranym przez Organizatora polu eksploatacji</w:t>
      </w:r>
      <w:r w:rsidR="000D46DE">
        <w:rPr>
          <w:rFonts w:asciiTheme="minorHAnsi" w:eastAsia="Arial" w:hAnsiTheme="minorHAnsi" w:cstheme="minorHAnsi"/>
        </w:rPr>
        <w:t>.</w:t>
      </w:r>
    </w:p>
    <w:p w14:paraId="5BBA2F1D" w14:textId="000A4892" w:rsidR="000D46DE" w:rsidRPr="00F30CCB" w:rsidRDefault="000D46DE" w:rsidP="000D46DE">
      <w:pPr>
        <w:pStyle w:val="Akapitzlist"/>
        <w:numPr>
          <w:ilvl w:val="1"/>
          <w:numId w:val="1"/>
        </w:numPr>
        <w:ind w:left="426" w:hanging="426"/>
        <w:rPr>
          <w:rFonts w:eastAsia="Arial" w:cstheme="minorHAnsi"/>
          <w:color w:val="000000"/>
          <w:sz w:val="24"/>
          <w:szCs w:val="24"/>
        </w:rPr>
      </w:pPr>
      <w:r w:rsidRPr="00B1596E">
        <w:rPr>
          <w:rFonts w:eastAsia="Arial" w:cstheme="minorHAnsi"/>
          <w:color w:val="000000"/>
          <w:sz w:val="24"/>
          <w:szCs w:val="24"/>
        </w:rPr>
        <w:t>Osoby biorące udział w Konkursie powinny mieć ukończony 18. rok życia lub ukończone 16 lat posiadając pisemną zgodę   od rodzica bądź opiekuna  do udziału w konkursie</w:t>
      </w:r>
      <w:r w:rsidR="008D0F69">
        <w:rPr>
          <w:rFonts w:eastAsia="Arial" w:cstheme="minorHAnsi"/>
          <w:color w:val="000000"/>
          <w:sz w:val="24"/>
          <w:szCs w:val="24"/>
        </w:rPr>
        <w:t xml:space="preserve"> </w:t>
      </w:r>
      <w:r w:rsidRPr="00B1596E">
        <w:rPr>
          <w:rFonts w:eastAsia="Arial" w:cstheme="minorHAnsi"/>
          <w:color w:val="000000"/>
          <w:sz w:val="24"/>
          <w:szCs w:val="24"/>
        </w:rPr>
        <w:t xml:space="preserve">momencie odbioru nagrody.  </w:t>
      </w:r>
    </w:p>
    <w:p w14:paraId="10AE466D" w14:textId="77777777" w:rsidR="000D46DE" w:rsidRPr="000A6E73" w:rsidRDefault="000D46DE" w:rsidP="000D46DE">
      <w:pPr>
        <w:pStyle w:val="Default"/>
        <w:numPr>
          <w:ilvl w:val="0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 xml:space="preserve">Wzięcie udziału w Konkursie jest równoznaczne z akceptacją Regulaminu przez Użytkownika. </w:t>
      </w:r>
    </w:p>
    <w:p w14:paraId="08D083BD" w14:textId="77777777" w:rsidR="000D46DE" w:rsidRPr="000A6E73" w:rsidRDefault="000D46DE" w:rsidP="000D46DE">
      <w:pPr>
        <w:pStyle w:val="Default"/>
        <w:numPr>
          <w:ilvl w:val="0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Organizator nie ponosi odpowiedzialności za jakiekolwiek zakłócenia w działaniu łącz teleinformatycznych, serwerów, interfejsów, przeglądarek oraz platformy Facebook</w:t>
      </w:r>
      <w:r>
        <w:rPr>
          <w:rFonts w:asciiTheme="minorHAnsi" w:eastAsia="Arial" w:hAnsiTheme="minorHAnsi" w:cstheme="minorHAnsi"/>
        </w:rPr>
        <w:t>.</w:t>
      </w:r>
    </w:p>
    <w:p w14:paraId="425AAFB8" w14:textId="39DDBF06" w:rsidR="000D46DE" w:rsidRDefault="000D46DE" w:rsidP="000D46DE">
      <w:pPr>
        <w:pStyle w:val="Default"/>
        <w:numPr>
          <w:ilvl w:val="0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Organizator nie ponosi odpowiedzialności za czasowe lub stałe zablokowanie stron Facebooka.</w:t>
      </w:r>
    </w:p>
    <w:p w14:paraId="67452D83" w14:textId="77777777" w:rsidR="001A3CCC" w:rsidRPr="009D1B63" w:rsidRDefault="001A3CCC" w:rsidP="001A3CCC">
      <w:pPr>
        <w:pStyle w:val="Default"/>
        <w:numPr>
          <w:ilvl w:val="0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DA5716">
        <w:rPr>
          <w:rFonts w:asciiTheme="minorHAnsi" w:hAnsiTheme="minorHAnsi" w:cstheme="minorHAnsi"/>
        </w:rPr>
        <w:t>Prace w Konkursie zostaną opublikowane na stronie internetowej Organizatora i w mediach</w:t>
      </w:r>
    </w:p>
    <w:p w14:paraId="74BC6BA2" w14:textId="17B007BF" w:rsidR="00EF0825" w:rsidRPr="00DA5716" w:rsidRDefault="009D0CFB" w:rsidP="000D46DE">
      <w:pPr>
        <w:pStyle w:val="Default"/>
        <w:numPr>
          <w:ilvl w:val="0"/>
          <w:numId w:val="1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DA5716">
        <w:rPr>
          <w:rFonts w:asciiTheme="minorHAnsi" w:hAnsiTheme="minorHAnsi" w:cstheme="minorHAnsi"/>
        </w:rPr>
        <w:t xml:space="preserve">Wykorzystane w materiale filmowym lub zdjęciu elementy(np. nie mogą naruszać praw osób trzecich, a ewentualne roszczenia z tym związane obciążają Uczestnika </w:t>
      </w:r>
      <w:proofErr w:type="spellStart"/>
      <w:r w:rsidRPr="00DA5716">
        <w:rPr>
          <w:rFonts w:asciiTheme="minorHAnsi" w:hAnsiTheme="minorHAnsi" w:cstheme="minorHAnsi"/>
        </w:rPr>
        <w:t>Konkursu;</w:t>
      </w:r>
      <w:r w:rsidR="001A3CCC" w:rsidRPr="00DA5716">
        <w:rPr>
          <w:rFonts w:asciiTheme="minorHAnsi" w:hAnsiTheme="minorHAnsi" w:cstheme="minorHAnsi"/>
        </w:rPr>
        <w:t>Uczestnik</w:t>
      </w:r>
      <w:proofErr w:type="spellEnd"/>
      <w:r w:rsidR="001A3CCC" w:rsidRPr="00DA5716">
        <w:rPr>
          <w:rFonts w:asciiTheme="minorHAnsi" w:hAnsiTheme="minorHAnsi" w:cstheme="minorHAnsi"/>
        </w:rPr>
        <w:t xml:space="preserve"> ponosi całkowitą i niczym nieograniczoną odpowiedzialność z tytułu jakichkolwiek roszczeń osób trzecich kierowanych wobec Organizatora, a powstałych w związku z pracą zgłoszoną do Konkursu i zawartą w niej treścią oraz za ewentualne naruszenie praw osób trzecich, w tym także za wykorzystanie bez zgody opiekuna prawnego wizerunku osoby małoletniej</w:t>
      </w:r>
      <w:r w:rsidR="001A3CCC">
        <w:t>.</w:t>
      </w:r>
    </w:p>
    <w:p w14:paraId="2403E267" w14:textId="5725F696" w:rsidR="000D46DE" w:rsidRPr="005F29C0" w:rsidRDefault="00EF0825" w:rsidP="008D0F69">
      <w:pPr>
        <w:pStyle w:val="Default"/>
        <w:spacing w:line="276" w:lineRule="auto"/>
        <w:ind w:left="426" w:right="-851" w:hanging="426"/>
        <w:jc w:val="center"/>
        <w:rPr>
          <w:rFonts w:asciiTheme="minorHAnsi" w:hAnsiTheme="minorHAnsi" w:cstheme="minorHAnsi"/>
        </w:rPr>
      </w:pPr>
      <w:r>
        <w:t xml:space="preserve"> </w:t>
      </w:r>
      <w:r w:rsidR="000D46DE" w:rsidRPr="000A6E73">
        <w:rPr>
          <w:rFonts w:asciiTheme="minorHAnsi" w:hAnsiTheme="minorHAnsi" w:cstheme="minorHAnsi"/>
          <w:b/>
          <w:bCs/>
        </w:rPr>
        <w:t>§3. Nagrody</w:t>
      </w:r>
    </w:p>
    <w:p w14:paraId="44114151" w14:textId="77777777" w:rsidR="000D46DE" w:rsidRPr="000A6E73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</w:p>
    <w:p w14:paraId="6503873B" w14:textId="77777777" w:rsidR="000D46DE" w:rsidRPr="000A6E73" w:rsidRDefault="000D46DE" w:rsidP="000D46DE">
      <w:pPr>
        <w:pStyle w:val="Default"/>
        <w:numPr>
          <w:ilvl w:val="0"/>
          <w:numId w:val="2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eastAsia="Arial" w:hAnsiTheme="minorHAnsi" w:cstheme="minorHAnsi"/>
        </w:rPr>
        <w:t>Nagrodami w konkursie są:</w:t>
      </w:r>
    </w:p>
    <w:p w14:paraId="3483927E" w14:textId="46BBE3F4" w:rsidR="009D7236" w:rsidRPr="009D7236" w:rsidRDefault="009D7236" w:rsidP="009D7236">
      <w:pPr>
        <w:pStyle w:val="Default"/>
        <w:spacing w:line="276" w:lineRule="auto"/>
        <w:ind w:right="-851"/>
        <w:jc w:val="both"/>
        <w:rPr>
          <w:rFonts w:asciiTheme="minorHAnsi" w:hAnsiTheme="minorHAnsi" w:cstheme="minorHAnsi"/>
        </w:rPr>
      </w:pPr>
      <w:r w:rsidRPr="009D7236">
        <w:rPr>
          <w:rFonts w:asciiTheme="minorHAnsi" w:hAnsiTheme="minorHAnsi" w:cstheme="minorHAnsi"/>
        </w:rPr>
        <w:t xml:space="preserve">jeden voucher na pojedynczy bilet lotniczy na trasie Łódź - Bergamo - Łódź oraz jeden voucher na pojedynczy bilet na trasie Łódź </w:t>
      </w:r>
      <w:del w:id="1" w:author="Katarzyna Dębowska" w:date="2022-09-19T09:19:00Z">
        <w:r w:rsidRPr="009D7236" w:rsidDel="00371F23">
          <w:rPr>
            <w:rFonts w:asciiTheme="minorHAnsi" w:hAnsiTheme="minorHAnsi" w:cstheme="minorHAnsi"/>
          </w:rPr>
          <w:delText>-</w:delText>
        </w:r>
      </w:del>
      <w:ins w:id="2" w:author="Katarzyna Dębowska" w:date="2022-09-19T09:19:00Z">
        <w:r w:rsidR="00371F23">
          <w:rPr>
            <w:rFonts w:asciiTheme="minorHAnsi" w:hAnsiTheme="minorHAnsi" w:cstheme="minorHAnsi"/>
          </w:rPr>
          <w:t>–</w:t>
        </w:r>
      </w:ins>
      <w:r w:rsidRPr="009D7236">
        <w:rPr>
          <w:rFonts w:asciiTheme="minorHAnsi" w:hAnsiTheme="minorHAnsi" w:cstheme="minorHAnsi"/>
        </w:rPr>
        <w:t xml:space="preserve"> Bruksela</w:t>
      </w:r>
      <w:ins w:id="3" w:author="Katarzyna Dębowska" w:date="2022-09-19T09:19:00Z">
        <w:r w:rsidR="00371F23">
          <w:rPr>
            <w:rFonts w:asciiTheme="minorHAnsi" w:hAnsiTheme="minorHAnsi" w:cstheme="minorHAnsi"/>
          </w:rPr>
          <w:t xml:space="preserve"> Charleroi</w:t>
        </w:r>
      </w:ins>
      <w:r w:rsidRPr="009D7236">
        <w:rPr>
          <w:rFonts w:asciiTheme="minorHAnsi" w:hAnsiTheme="minorHAnsi" w:cstheme="minorHAnsi"/>
        </w:rPr>
        <w:t xml:space="preserve"> - Łódź. Realizacja voucherów w terminie 1.11.2022-31.01.2023 (konieczność dokonania rezerwacji do dnia 31.11.2022). Bilety w taryfie Value zawierają 2 szt. bagażu podręcznego i pierwszeństwo wejścia na pokład.</w:t>
      </w:r>
    </w:p>
    <w:p w14:paraId="35E899B6" w14:textId="042197B0" w:rsidR="00586A89" w:rsidRDefault="009D7236" w:rsidP="000D4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-851" w:hanging="426"/>
        <w:jc w:val="both"/>
        <w:rPr>
          <w:rFonts w:cstheme="minorHAnsi"/>
          <w:color w:val="000000"/>
          <w:sz w:val="24"/>
          <w:szCs w:val="24"/>
        </w:rPr>
      </w:pPr>
      <w:r w:rsidRPr="009D7236">
        <w:rPr>
          <w:rFonts w:cstheme="minorHAnsi"/>
          <w:sz w:val="24"/>
          <w:szCs w:val="24"/>
        </w:rPr>
        <w:t>W przypadku niedostępności biletów na wskazane w umowie kierunki, Lotnisko zastrzega sobie prawo do wymiany nagrody na pojedynczy bilet lotniczy w dwie strony na inny kierunek dostępny z Portu Lotniczego Łódź w porozumieniu z laureatami</w:t>
      </w:r>
      <w:r>
        <w:rPr>
          <w:rFonts w:cstheme="minorHAnsi"/>
          <w:sz w:val="24"/>
          <w:szCs w:val="24"/>
        </w:rPr>
        <w:t>.</w:t>
      </w:r>
      <w:r w:rsidRPr="009D7236" w:rsidDel="009D7236">
        <w:rPr>
          <w:rFonts w:cstheme="minorHAnsi"/>
        </w:rPr>
        <w:t xml:space="preserve"> </w:t>
      </w:r>
      <w:r w:rsidR="00586A89">
        <w:rPr>
          <w:rFonts w:cstheme="minorHAnsi"/>
          <w:color w:val="000000"/>
          <w:sz w:val="24"/>
          <w:szCs w:val="24"/>
        </w:rPr>
        <w:t>Nagrody zostaną przyznane przez Jury wskazane w punkcie</w:t>
      </w:r>
      <w:r w:rsidR="00EF0825">
        <w:rPr>
          <w:rFonts w:cstheme="minorHAnsi"/>
          <w:color w:val="000000"/>
          <w:sz w:val="24"/>
          <w:szCs w:val="24"/>
        </w:rPr>
        <w:t xml:space="preserve"> 9 paragrafu 1.</w:t>
      </w:r>
      <w:r w:rsidR="00586A89">
        <w:rPr>
          <w:rFonts w:cstheme="minorHAnsi"/>
          <w:color w:val="000000"/>
          <w:sz w:val="24"/>
          <w:szCs w:val="24"/>
        </w:rPr>
        <w:t xml:space="preserve"> Od decyzji Jury nie przysługuje odwołanie</w:t>
      </w:r>
      <w:r w:rsidR="007023C2">
        <w:rPr>
          <w:rFonts w:cstheme="minorHAnsi"/>
          <w:color w:val="000000"/>
          <w:sz w:val="24"/>
          <w:szCs w:val="24"/>
        </w:rPr>
        <w:t>.</w:t>
      </w:r>
    </w:p>
    <w:p w14:paraId="0C0FFFB6" w14:textId="72D31201" w:rsidR="007023C2" w:rsidRDefault="007023C2" w:rsidP="000D4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-851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Jury będzie oceniać </w:t>
      </w:r>
      <w:r w:rsidR="009D1B63">
        <w:rPr>
          <w:rFonts w:cstheme="minorHAnsi"/>
          <w:color w:val="000000"/>
          <w:sz w:val="24"/>
          <w:szCs w:val="24"/>
        </w:rPr>
        <w:t xml:space="preserve">zgodność z tematyką, </w:t>
      </w:r>
      <w:r>
        <w:rPr>
          <w:rFonts w:cstheme="minorHAnsi"/>
          <w:color w:val="000000"/>
          <w:sz w:val="24"/>
          <w:szCs w:val="24"/>
        </w:rPr>
        <w:t xml:space="preserve">pomysłowość a także </w:t>
      </w:r>
      <w:r w:rsidR="009D1B63">
        <w:rPr>
          <w:rFonts w:cstheme="minorHAnsi"/>
          <w:color w:val="000000"/>
          <w:sz w:val="24"/>
          <w:szCs w:val="24"/>
        </w:rPr>
        <w:t>oryginalność.</w:t>
      </w:r>
    </w:p>
    <w:p w14:paraId="3018CB6D" w14:textId="612A7C1F" w:rsidR="000D46DE" w:rsidRPr="000A6E73" w:rsidRDefault="000D46DE" w:rsidP="000D4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-851" w:hanging="426"/>
        <w:jc w:val="both"/>
        <w:rPr>
          <w:rFonts w:cstheme="minorHAnsi"/>
          <w:color w:val="000000"/>
          <w:sz w:val="24"/>
          <w:szCs w:val="24"/>
        </w:rPr>
      </w:pPr>
      <w:r w:rsidRPr="005F29C0">
        <w:rPr>
          <w:rFonts w:cstheme="minorHAnsi"/>
          <w:color w:val="000000"/>
          <w:sz w:val="24"/>
          <w:szCs w:val="24"/>
        </w:rPr>
        <w:t>Nagroda w Konkursie nie podlega wymianie na inną nagrodę</w:t>
      </w:r>
      <w:r>
        <w:rPr>
          <w:rFonts w:cstheme="minorHAnsi"/>
          <w:color w:val="000000"/>
          <w:sz w:val="24"/>
          <w:szCs w:val="24"/>
        </w:rPr>
        <w:t>,</w:t>
      </w:r>
      <w:r w:rsidRPr="005F29C0">
        <w:rPr>
          <w:rFonts w:cstheme="minorHAnsi"/>
          <w:color w:val="000000"/>
          <w:sz w:val="24"/>
          <w:szCs w:val="24"/>
        </w:rPr>
        <w:t xml:space="preserve"> jak i nie podlega wymianie </w:t>
      </w:r>
      <w:r w:rsidR="008D0F69">
        <w:rPr>
          <w:rFonts w:cstheme="minorHAnsi"/>
          <w:color w:val="000000"/>
          <w:sz w:val="24"/>
          <w:szCs w:val="24"/>
        </w:rPr>
        <w:br/>
      </w:r>
      <w:r w:rsidRPr="005F29C0">
        <w:rPr>
          <w:rFonts w:cstheme="minorHAnsi"/>
          <w:color w:val="000000"/>
          <w:sz w:val="24"/>
          <w:szCs w:val="24"/>
        </w:rPr>
        <w:t xml:space="preserve">na gotówkę. </w:t>
      </w:r>
    </w:p>
    <w:p w14:paraId="4240EC7D" w14:textId="701C630A" w:rsidR="000D46DE" w:rsidRPr="000A6E73" w:rsidRDefault="000D46DE" w:rsidP="000D4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-851" w:hanging="426"/>
        <w:jc w:val="both"/>
        <w:rPr>
          <w:rFonts w:cstheme="minorHAnsi"/>
        </w:rPr>
      </w:pPr>
      <w:r w:rsidRPr="005F29C0">
        <w:rPr>
          <w:rFonts w:cstheme="minorHAnsi"/>
          <w:sz w:val="24"/>
          <w:szCs w:val="24"/>
        </w:rPr>
        <w:t xml:space="preserve">Nagrody zostaną wydane Zwycięzcom na koszt Organizatora przesyłką pocztową dostarczoną </w:t>
      </w:r>
      <w:r w:rsidR="008D0F69">
        <w:rPr>
          <w:rFonts w:cstheme="minorHAnsi"/>
          <w:sz w:val="24"/>
          <w:szCs w:val="24"/>
        </w:rPr>
        <w:br/>
      </w:r>
      <w:r w:rsidRPr="005F29C0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   </w:t>
      </w:r>
      <w:r w:rsidRPr="005F29C0">
        <w:rPr>
          <w:rFonts w:cstheme="minorHAnsi"/>
          <w:sz w:val="24"/>
          <w:szCs w:val="24"/>
        </w:rPr>
        <w:t>obrębie granic Polski lub osobiście w siedzibie Organizatora</w:t>
      </w:r>
      <w:r>
        <w:rPr>
          <w:rFonts w:cstheme="minorHAnsi"/>
          <w:sz w:val="24"/>
          <w:szCs w:val="24"/>
        </w:rPr>
        <w:t xml:space="preserve"> przy ulicy Piotrkowskiej 28 w Łodzi.</w:t>
      </w:r>
    </w:p>
    <w:p w14:paraId="4FBD53B9" w14:textId="79D11A14" w:rsidR="000D46DE" w:rsidRPr="005F29C0" w:rsidRDefault="000D46DE" w:rsidP="000D46DE">
      <w:pPr>
        <w:pStyle w:val="Default"/>
        <w:numPr>
          <w:ilvl w:val="0"/>
          <w:numId w:val="2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hAnsiTheme="minorHAnsi" w:cstheme="minorHAnsi"/>
        </w:rPr>
        <w:t>W celu przekazania Nagród, Zwycięzcy w ciągu 7 dni roboczych od daty otrzymania wiadomości</w:t>
      </w:r>
      <w:r w:rsidR="008D0F69">
        <w:rPr>
          <w:rFonts w:asciiTheme="minorHAnsi" w:hAnsiTheme="minorHAnsi" w:cstheme="minorHAnsi"/>
        </w:rPr>
        <w:br/>
      </w:r>
      <w:r w:rsidRPr="000A6E73">
        <w:rPr>
          <w:rFonts w:asciiTheme="minorHAnsi" w:hAnsiTheme="minorHAnsi" w:cstheme="minorHAnsi"/>
        </w:rPr>
        <w:t xml:space="preserve">o wygranej powinni przesłać w wiadomości zwrotnej adres oraz telefon </w:t>
      </w:r>
      <w:r>
        <w:rPr>
          <w:rFonts w:asciiTheme="minorHAnsi" w:hAnsiTheme="minorHAnsi" w:cstheme="minorHAnsi"/>
        </w:rPr>
        <w:t>O</w:t>
      </w:r>
      <w:r w:rsidRPr="000A6E73">
        <w:rPr>
          <w:rFonts w:asciiTheme="minorHAnsi" w:hAnsiTheme="minorHAnsi" w:cstheme="minorHAnsi"/>
        </w:rPr>
        <w:t xml:space="preserve">dbiorcy </w:t>
      </w:r>
      <w:r>
        <w:rPr>
          <w:rFonts w:asciiTheme="minorHAnsi" w:hAnsiTheme="minorHAnsi" w:cstheme="minorHAnsi"/>
        </w:rPr>
        <w:t>N</w:t>
      </w:r>
      <w:r w:rsidRPr="000A6E73">
        <w:rPr>
          <w:rFonts w:asciiTheme="minorHAnsi" w:hAnsiTheme="minorHAnsi" w:cstheme="minorHAnsi"/>
        </w:rPr>
        <w:t>agrody</w:t>
      </w:r>
      <w:r w:rsidR="00586A89">
        <w:rPr>
          <w:rFonts w:asciiTheme="minorHAnsi" w:hAnsiTheme="minorHAnsi" w:cstheme="minorHAnsi"/>
        </w:rPr>
        <w:t xml:space="preserve"> lub zgłosić się bezpośrednio w siedzibie Organizatora po odbiór nagrody</w:t>
      </w:r>
      <w:r>
        <w:rPr>
          <w:rFonts w:asciiTheme="minorHAnsi" w:hAnsiTheme="minorHAnsi" w:cstheme="minorHAnsi"/>
        </w:rPr>
        <w:t>.</w:t>
      </w:r>
    </w:p>
    <w:p w14:paraId="2D41B1A8" w14:textId="77777777" w:rsidR="000D46DE" w:rsidRPr="005F29C0" w:rsidRDefault="000D46DE" w:rsidP="000D46DE">
      <w:pPr>
        <w:pStyle w:val="Default"/>
        <w:numPr>
          <w:ilvl w:val="0"/>
          <w:numId w:val="2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hAnsiTheme="minorHAnsi" w:cstheme="minorHAnsi"/>
        </w:rPr>
        <w:t>W przypadku niedotrzymania w/w terminu, nagroda nie zostanie wysłana.</w:t>
      </w:r>
    </w:p>
    <w:p w14:paraId="4C493E84" w14:textId="77777777" w:rsidR="000D46DE" w:rsidRPr="005F29C0" w:rsidRDefault="000D46DE" w:rsidP="000D46DE">
      <w:pPr>
        <w:pStyle w:val="Default"/>
        <w:numPr>
          <w:ilvl w:val="0"/>
          <w:numId w:val="2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hAnsiTheme="minorHAnsi" w:cstheme="minorHAnsi"/>
        </w:rPr>
        <w:lastRenderedPageBreak/>
        <w:t xml:space="preserve">Organizator ma prawo podać dane Zwycięzców na </w:t>
      </w:r>
      <w:proofErr w:type="spellStart"/>
      <w:r>
        <w:rPr>
          <w:rFonts w:asciiTheme="minorHAnsi" w:hAnsiTheme="minorHAnsi" w:cstheme="minorHAnsi"/>
        </w:rPr>
        <w:t>fanpage’u</w:t>
      </w:r>
      <w:proofErr w:type="spellEnd"/>
      <w:r>
        <w:rPr>
          <w:rFonts w:asciiTheme="minorHAnsi" w:hAnsiTheme="minorHAnsi" w:cstheme="minorHAnsi"/>
        </w:rPr>
        <w:t xml:space="preserve"> „Łódź Turystyczna – lodz.travel” oraz na stronie www lodz.travel</w:t>
      </w:r>
      <w:r w:rsidRPr="000A6E73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mediach społecznościowych.</w:t>
      </w:r>
    </w:p>
    <w:p w14:paraId="30F0288B" w14:textId="6671CE47" w:rsidR="000D46DE" w:rsidRPr="005F29C0" w:rsidRDefault="000D46DE" w:rsidP="000D46DE">
      <w:pPr>
        <w:pStyle w:val="Default"/>
        <w:numPr>
          <w:ilvl w:val="0"/>
          <w:numId w:val="2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hAnsiTheme="minorHAnsi" w:cstheme="minorHAnsi"/>
        </w:rPr>
        <w:t>Organizator nie ponosi odpowiedzialności za brak możliwości przekazania nagrody z przyczyn leżących po stronie Uczestnika, a w szczególności w przypadku podania błędnych danych</w:t>
      </w:r>
      <w:r w:rsidR="007023C2">
        <w:rPr>
          <w:rFonts w:asciiTheme="minorHAnsi" w:hAnsiTheme="minorHAnsi" w:cstheme="minorHAnsi"/>
        </w:rPr>
        <w:t xml:space="preserve"> Uczestnika lub</w:t>
      </w:r>
      <w:r w:rsidRPr="000A6E73">
        <w:rPr>
          <w:rFonts w:asciiTheme="minorHAnsi" w:hAnsiTheme="minorHAnsi" w:cstheme="minorHAnsi"/>
        </w:rPr>
        <w:t xml:space="preserve"> zmiany danych</w:t>
      </w:r>
      <w:r w:rsidR="007023C2">
        <w:rPr>
          <w:rFonts w:asciiTheme="minorHAnsi" w:hAnsiTheme="minorHAnsi" w:cstheme="minorHAnsi"/>
        </w:rPr>
        <w:t xml:space="preserve"> Uczestnika</w:t>
      </w:r>
      <w:r w:rsidRPr="000A6E73">
        <w:rPr>
          <w:rFonts w:asciiTheme="minorHAnsi" w:hAnsiTheme="minorHAnsi" w:cstheme="minorHAnsi"/>
        </w:rPr>
        <w:t>, o których nie został poinformowany Organizator. W takim przypadku nagroda przepada.</w:t>
      </w:r>
    </w:p>
    <w:p w14:paraId="08502721" w14:textId="54D84DD0" w:rsidR="000D46DE" w:rsidRPr="005F29C0" w:rsidRDefault="000D46DE" w:rsidP="000D46DE">
      <w:pPr>
        <w:pStyle w:val="Default"/>
        <w:numPr>
          <w:ilvl w:val="0"/>
          <w:numId w:val="2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hAnsiTheme="minorHAnsi" w:cstheme="minorHAnsi"/>
        </w:rPr>
        <w:t xml:space="preserve">Organizator nie ponosi odpowiedzialności za nieprawidłowe dane podane przy rejestracji, </w:t>
      </w:r>
      <w:r w:rsidR="008D0F69">
        <w:rPr>
          <w:rFonts w:asciiTheme="minorHAnsi" w:hAnsiTheme="minorHAnsi" w:cstheme="minorHAnsi"/>
        </w:rPr>
        <w:br/>
      </w:r>
      <w:r w:rsidRPr="000A6E73">
        <w:rPr>
          <w:rFonts w:asciiTheme="minorHAnsi" w:hAnsiTheme="minorHAnsi" w:cstheme="minorHAnsi"/>
        </w:rPr>
        <w:t>w szczególności za zmianę danych osobowych uniemożliwiającą odszukanie Uczestnika, któremu przyznano nagrodę.</w:t>
      </w:r>
    </w:p>
    <w:p w14:paraId="05F9CD2C" w14:textId="092E1422" w:rsidR="000D46DE" w:rsidRPr="005F29C0" w:rsidRDefault="000D46DE" w:rsidP="000D46DE">
      <w:pPr>
        <w:pStyle w:val="Default"/>
        <w:numPr>
          <w:ilvl w:val="0"/>
          <w:numId w:val="2"/>
        </w:numPr>
        <w:spacing w:line="276" w:lineRule="auto"/>
        <w:ind w:left="426" w:right="-851" w:hanging="426"/>
        <w:jc w:val="both"/>
        <w:rPr>
          <w:rFonts w:asciiTheme="minorHAnsi" w:eastAsia="Arial" w:hAnsiTheme="minorHAnsi" w:cstheme="minorHAnsi"/>
        </w:rPr>
      </w:pPr>
      <w:r w:rsidRPr="000A6E73">
        <w:rPr>
          <w:rFonts w:asciiTheme="minorHAnsi" w:hAnsiTheme="minorHAnsi" w:cstheme="minorHAnsi"/>
        </w:rPr>
        <w:t xml:space="preserve">W przypadku wykrycia działań niezgodnych z regulaminem, w szczególności poprzez zakładanie </w:t>
      </w:r>
      <w:r>
        <w:rPr>
          <w:rFonts w:asciiTheme="minorHAnsi" w:hAnsiTheme="minorHAnsi" w:cstheme="minorHAnsi"/>
        </w:rPr>
        <w:t xml:space="preserve">   </w:t>
      </w:r>
      <w:r w:rsidRPr="000A6E73">
        <w:rPr>
          <w:rFonts w:asciiTheme="minorHAnsi" w:hAnsiTheme="minorHAnsi" w:cstheme="minorHAnsi"/>
        </w:rPr>
        <w:t xml:space="preserve">fikcyjnych profili prywatnych w serwisie Facebook, dany Uczestnik </w:t>
      </w:r>
      <w:r>
        <w:rPr>
          <w:rFonts w:asciiTheme="minorHAnsi" w:hAnsiTheme="minorHAnsi" w:cstheme="minorHAnsi"/>
        </w:rPr>
        <w:t>zostanie</w:t>
      </w:r>
      <w:r w:rsidRPr="000A6E73">
        <w:rPr>
          <w:rFonts w:asciiTheme="minorHAnsi" w:hAnsiTheme="minorHAnsi" w:cstheme="minorHAnsi"/>
        </w:rPr>
        <w:t xml:space="preserve"> wykluczony </w:t>
      </w:r>
      <w:r w:rsidR="008D0F69">
        <w:rPr>
          <w:rFonts w:asciiTheme="minorHAnsi" w:hAnsiTheme="minorHAnsi" w:cstheme="minorHAnsi"/>
        </w:rPr>
        <w:br/>
      </w:r>
      <w:r w:rsidRPr="000A6E73">
        <w:rPr>
          <w:rFonts w:asciiTheme="minorHAnsi" w:hAnsiTheme="minorHAnsi" w:cstheme="minorHAnsi"/>
        </w:rPr>
        <w:t>z Konkursu.</w:t>
      </w:r>
    </w:p>
    <w:p w14:paraId="4D03C0AF" w14:textId="77777777" w:rsidR="000D46DE" w:rsidRDefault="000D46DE" w:rsidP="000D46DE">
      <w:pPr>
        <w:spacing w:line="276" w:lineRule="auto"/>
        <w:ind w:left="426" w:right="141" w:hanging="426"/>
        <w:jc w:val="center"/>
        <w:rPr>
          <w:rFonts w:cstheme="minorHAnsi"/>
          <w:sz w:val="24"/>
          <w:szCs w:val="24"/>
        </w:rPr>
      </w:pPr>
    </w:p>
    <w:p w14:paraId="7058324C" w14:textId="77777777" w:rsidR="000D46DE" w:rsidRPr="000A6E73" w:rsidRDefault="000D46DE" w:rsidP="000D46DE">
      <w:pPr>
        <w:pStyle w:val="Default"/>
        <w:spacing w:line="276" w:lineRule="auto"/>
        <w:ind w:left="426" w:right="-851" w:hanging="426"/>
        <w:jc w:val="center"/>
        <w:rPr>
          <w:rFonts w:asciiTheme="minorHAnsi" w:hAnsiTheme="minorHAnsi" w:cstheme="minorHAnsi"/>
          <w:b/>
          <w:bCs/>
        </w:rPr>
      </w:pPr>
      <w:r w:rsidRPr="000A6E73">
        <w:rPr>
          <w:rFonts w:asciiTheme="minorHAnsi" w:hAnsiTheme="minorHAnsi" w:cstheme="minorHAnsi"/>
          <w:b/>
          <w:bCs/>
        </w:rPr>
        <w:t>§4. Reklamacje</w:t>
      </w:r>
    </w:p>
    <w:p w14:paraId="028E7610" w14:textId="77777777" w:rsidR="000D46DE" w:rsidRPr="000A6E73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  <w:b/>
          <w:bCs/>
        </w:rPr>
      </w:pPr>
    </w:p>
    <w:p w14:paraId="2E53FF62" w14:textId="77777777" w:rsidR="000D46DE" w:rsidRPr="000A6E73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  <w:b/>
          <w:bCs/>
        </w:rPr>
      </w:pPr>
    </w:p>
    <w:p w14:paraId="67791596" w14:textId="77777777" w:rsidR="000D46DE" w:rsidRPr="000A6E73" w:rsidRDefault="000D46DE" w:rsidP="000D46DE">
      <w:pPr>
        <w:pStyle w:val="Default"/>
        <w:numPr>
          <w:ilvl w:val="0"/>
          <w:numId w:val="4"/>
        </w:numPr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 w:rsidRPr="000A6E73">
        <w:rPr>
          <w:rFonts w:asciiTheme="minorHAnsi" w:hAnsiTheme="minorHAnsi" w:cstheme="minorHAnsi"/>
        </w:rPr>
        <w:t>Wszelkie reklamacje dotyczące sposobu przeprowadzenia Konkursu, Uczestnicy winni zgłaszać na piśmie w czasie trwania konkursu</w:t>
      </w:r>
      <w:r>
        <w:rPr>
          <w:rFonts w:asciiTheme="minorHAnsi" w:hAnsiTheme="minorHAnsi" w:cstheme="minorHAnsi"/>
        </w:rPr>
        <w:t xml:space="preserve"> oraz po jego zakończeniu - j</w:t>
      </w:r>
      <w:r w:rsidRPr="000A6E73">
        <w:rPr>
          <w:rFonts w:asciiTheme="minorHAnsi" w:hAnsiTheme="minorHAnsi" w:cstheme="minorHAnsi"/>
        </w:rPr>
        <w:t xml:space="preserve">ednak nie później niż w terminie 14 dni od dnia </w:t>
      </w:r>
      <w:r>
        <w:rPr>
          <w:rFonts w:asciiTheme="minorHAnsi" w:hAnsiTheme="minorHAnsi" w:cstheme="minorHAnsi"/>
        </w:rPr>
        <w:t xml:space="preserve">ogłoszenia wyników. </w:t>
      </w:r>
    </w:p>
    <w:p w14:paraId="2B3E1B2C" w14:textId="77777777" w:rsidR="000D46DE" w:rsidRPr="000A6E73" w:rsidRDefault="000D46DE" w:rsidP="000D46DE">
      <w:pPr>
        <w:pStyle w:val="Default"/>
        <w:numPr>
          <w:ilvl w:val="0"/>
          <w:numId w:val="4"/>
        </w:numPr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 w:rsidRPr="000A6E73">
        <w:rPr>
          <w:rFonts w:asciiTheme="minorHAnsi" w:hAnsiTheme="minorHAnsi" w:cstheme="minorHAnsi"/>
        </w:rPr>
        <w:t>Reklamacja zgłoszona po wyznaczonym  terminie nie wywołuje skutków prawnych.</w:t>
      </w:r>
    </w:p>
    <w:p w14:paraId="08A52E3F" w14:textId="77777777" w:rsidR="000D46DE" w:rsidRPr="000A6E73" w:rsidRDefault="000D46DE" w:rsidP="000D46DE">
      <w:pPr>
        <w:pStyle w:val="Default"/>
        <w:numPr>
          <w:ilvl w:val="0"/>
          <w:numId w:val="4"/>
        </w:numPr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 w:rsidRPr="000A6E73">
        <w:rPr>
          <w:rFonts w:asciiTheme="minorHAnsi" w:hAnsiTheme="minorHAnsi" w:cstheme="minorHAnsi"/>
        </w:rPr>
        <w:t>Reklamacje rozpatrywane będą pisemnie w terminie 30 dni.</w:t>
      </w:r>
    </w:p>
    <w:p w14:paraId="43EBD066" w14:textId="1C6A4BEF" w:rsidR="000D46DE" w:rsidRDefault="000D46DE" w:rsidP="000D46DE">
      <w:pPr>
        <w:pStyle w:val="Default"/>
        <w:numPr>
          <w:ilvl w:val="0"/>
          <w:numId w:val="4"/>
        </w:numPr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  <w:r w:rsidRPr="000A6E73">
        <w:rPr>
          <w:rFonts w:asciiTheme="minorHAnsi" w:hAnsiTheme="minorHAnsi" w:cstheme="minorHAnsi"/>
        </w:rPr>
        <w:t>Autorzy zwycięskich prac zostaną powiadomieni o wygranej za pomocą wiadomości prywatnej wysłanej za pośrednictwa platformy Messenger w ciągu 7 dni roboczych od zakończenia konkursu.</w:t>
      </w:r>
    </w:p>
    <w:p w14:paraId="34EFC600" w14:textId="6D8BADFC" w:rsidR="008D0F69" w:rsidRDefault="008D0F69" w:rsidP="008D0F69">
      <w:pPr>
        <w:pStyle w:val="Default"/>
        <w:spacing w:line="276" w:lineRule="auto"/>
        <w:ind w:right="-851"/>
        <w:jc w:val="both"/>
        <w:rPr>
          <w:rFonts w:asciiTheme="minorHAnsi" w:hAnsiTheme="minorHAnsi" w:cstheme="minorHAnsi"/>
        </w:rPr>
      </w:pPr>
    </w:p>
    <w:p w14:paraId="229EA166" w14:textId="3AA27B7B" w:rsidR="008D0F69" w:rsidRDefault="008D0F69" w:rsidP="008D0F69">
      <w:pPr>
        <w:pStyle w:val="Default"/>
        <w:spacing w:line="276" w:lineRule="auto"/>
        <w:ind w:right="-851"/>
        <w:jc w:val="both"/>
        <w:rPr>
          <w:rFonts w:asciiTheme="minorHAnsi" w:hAnsiTheme="minorHAnsi" w:cstheme="minorHAnsi"/>
        </w:rPr>
      </w:pPr>
    </w:p>
    <w:p w14:paraId="3F351E53" w14:textId="77777777" w:rsidR="008D0F69" w:rsidRPr="005F29C0" w:rsidRDefault="008D0F69" w:rsidP="008D0F69">
      <w:pPr>
        <w:autoSpaceDE w:val="0"/>
        <w:autoSpaceDN w:val="0"/>
        <w:adjustRightInd w:val="0"/>
        <w:spacing w:after="0" w:line="276" w:lineRule="auto"/>
        <w:ind w:right="-851" w:hanging="284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F29C0">
        <w:rPr>
          <w:rFonts w:cstheme="minorHAnsi"/>
          <w:b/>
          <w:bCs/>
          <w:color w:val="000000"/>
          <w:sz w:val="24"/>
          <w:szCs w:val="24"/>
        </w:rPr>
        <w:t>§5. Dane osobowe</w:t>
      </w:r>
    </w:p>
    <w:p w14:paraId="73D9237A" w14:textId="77777777" w:rsidR="008D0F69" w:rsidRPr="005F29C0" w:rsidRDefault="008D0F69" w:rsidP="008D0F69">
      <w:pPr>
        <w:autoSpaceDE w:val="0"/>
        <w:autoSpaceDN w:val="0"/>
        <w:adjustRightInd w:val="0"/>
        <w:spacing w:after="0" w:line="276" w:lineRule="auto"/>
        <w:ind w:right="-851" w:hanging="284"/>
        <w:jc w:val="both"/>
        <w:rPr>
          <w:rFonts w:cstheme="minorHAnsi"/>
          <w:color w:val="000000"/>
          <w:sz w:val="24"/>
          <w:szCs w:val="24"/>
        </w:rPr>
      </w:pPr>
    </w:p>
    <w:p w14:paraId="6C32EA8A" w14:textId="77777777" w:rsidR="008D0F69" w:rsidRPr="000A6E73" w:rsidRDefault="008D0F69" w:rsidP="008D0F69">
      <w:pPr>
        <w:spacing w:line="276" w:lineRule="auto"/>
        <w:ind w:right="-851" w:hanging="284"/>
        <w:jc w:val="both"/>
        <w:rPr>
          <w:rFonts w:cstheme="minorHAnsi"/>
          <w:color w:val="000000"/>
          <w:sz w:val="24"/>
          <w:szCs w:val="24"/>
        </w:rPr>
      </w:pPr>
      <w:r w:rsidRPr="000A6E73">
        <w:rPr>
          <w:rFonts w:cstheme="minorHAnsi"/>
          <w:color w:val="000000"/>
          <w:sz w:val="24"/>
          <w:szCs w:val="24"/>
        </w:rPr>
        <w:t xml:space="preserve">1. Administratorem danych osobowych jest: </w:t>
      </w:r>
      <w:r w:rsidRPr="000A6E73">
        <w:rPr>
          <w:rFonts w:cstheme="minorHAnsi"/>
          <w:b/>
          <w:sz w:val="24"/>
          <w:szCs w:val="24"/>
        </w:rPr>
        <w:t>Stowarzyszenie Łódzka Organizacja Turystyczna</w:t>
      </w:r>
      <w:r w:rsidRPr="000A6E73">
        <w:rPr>
          <w:rFonts w:cstheme="minorHAnsi"/>
          <w:bCs/>
          <w:sz w:val="24"/>
          <w:szCs w:val="24"/>
        </w:rPr>
        <w:t xml:space="preserve"> z siedzibą w Łodzi</w:t>
      </w:r>
      <w:r w:rsidRPr="000A6E73">
        <w:rPr>
          <w:rFonts w:cstheme="minorHAnsi"/>
          <w:sz w:val="24"/>
          <w:szCs w:val="24"/>
        </w:rPr>
        <w:t xml:space="preserve"> przy ulicy Piotrkowskiej 28 lok 2U 90-269, wpisane do rejestru stowarzyszeń, innych organizacji społecznych i zawodowych, fundacji oraz samodzielnych publicznych zakładów opieki zdrowotnej Krajowego Rejestru Sądowego prowadzonego przez Sąd Rejonowy dla Łodzi Śródmieścia, XX Wydział Gospodarczy w Łodzi pod numerem KRS 0000676009, posiadającym numer identyfikacji podatkowej (NIP) 725-219-92-52</w:t>
      </w:r>
      <w:r w:rsidRPr="000A6E73">
        <w:rPr>
          <w:rFonts w:cstheme="minorHAnsi"/>
          <w:color w:val="000000"/>
          <w:sz w:val="24"/>
          <w:szCs w:val="24"/>
        </w:rPr>
        <w:t xml:space="preserve">, które przetwarzać będzie dane osobowe w celu realizacji Konkursu. Dane osobowe w zakresie podanym w zgłoszeniu będą przetwarzane przez Organizatora w celu realizacji Konkursu, zgodnie z art. 6 ust. 1 pkt a Rozporządzenia Parlamentu Europejskiego i Rady (UE) 2016/679 z dnia 27 kwietnia 2016 roku w sprawie ochrony osób fizycznych w związku </w:t>
      </w:r>
      <w:r w:rsidRPr="000A6E73">
        <w:rPr>
          <w:rFonts w:cstheme="minorHAnsi"/>
          <w:color w:val="000000"/>
          <w:sz w:val="24"/>
          <w:szCs w:val="24"/>
        </w:rPr>
        <w:br/>
        <w:t>z przetwarzaniem danych osobowych i w sprawie swobodnego przepływu takich danych oraz uchylenia dyrektywy 95/46/WE („RODO”).</w:t>
      </w:r>
    </w:p>
    <w:p w14:paraId="4B240087" w14:textId="3C91119F" w:rsidR="008D0F69" w:rsidRDefault="008D0F69" w:rsidP="008D0F69">
      <w:pPr>
        <w:pStyle w:val="Default"/>
        <w:spacing w:line="276" w:lineRule="auto"/>
        <w:ind w:right="-851"/>
        <w:jc w:val="both"/>
        <w:rPr>
          <w:rFonts w:asciiTheme="minorHAnsi" w:hAnsiTheme="minorHAnsi" w:cstheme="minorHAnsi"/>
        </w:rPr>
      </w:pPr>
    </w:p>
    <w:p w14:paraId="245DD9C7" w14:textId="77777777" w:rsidR="008D0F69" w:rsidRPr="000A6E73" w:rsidRDefault="008D0F69" w:rsidP="008D0F69">
      <w:pPr>
        <w:pStyle w:val="Default"/>
        <w:spacing w:line="276" w:lineRule="auto"/>
        <w:ind w:right="-851"/>
        <w:jc w:val="both"/>
        <w:rPr>
          <w:rFonts w:asciiTheme="minorHAnsi" w:hAnsiTheme="minorHAnsi" w:cstheme="minorHAnsi"/>
        </w:rPr>
      </w:pPr>
    </w:p>
    <w:p w14:paraId="48A6A4A8" w14:textId="77777777" w:rsidR="000D46DE" w:rsidRPr="000A6E73" w:rsidRDefault="000D46DE" w:rsidP="000D46DE">
      <w:pPr>
        <w:pStyle w:val="Default"/>
        <w:spacing w:line="276" w:lineRule="auto"/>
        <w:ind w:left="426" w:right="-851" w:hanging="426"/>
        <w:jc w:val="both"/>
        <w:rPr>
          <w:rFonts w:asciiTheme="minorHAnsi" w:hAnsiTheme="minorHAnsi" w:cstheme="minorHAnsi"/>
        </w:rPr>
      </w:pPr>
    </w:p>
    <w:p w14:paraId="0DD336A3" w14:textId="77777777" w:rsidR="00D656A6" w:rsidRDefault="00DD6075" w:rsidP="000D46DE">
      <w:pPr>
        <w:ind w:left="426" w:right="141" w:hanging="426"/>
        <w:jc w:val="center"/>
      </w:pPr>
    </w:p>
    <w:sectPr w:rsidR="00D6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85A2" w14:textId="77777777" w:rsidR="00DD6075" w:rsidRDefault="00DD6075" w:rsidP="00FC23A6">
      <w:pPr>
        <w:spacing w:after="0" w:line="240" w:lineRule="auto"/>
      </w:pPr>
      <w:r>
        <w:separator/>
      </w:r>
    </w:p>
  </w:endnote>
  <w:endnote w:type="continuationSeparator" w:id="0">
    <w:p w14:paraId="2C494E36" w14:textId="77777777" w:rsidR="00DD6075" w:rsidRDefault="00DD6075" w:rsidP="00FC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F97E" w14:textId="77777777" w:rsidR="00DD6075" w:rsidRDefault="00DD6075" w:rsidP="00FC23A6">
      <w:pPr>
        <w:spacing w:after="0" w:line="240" w:lineRule="auto"/>
      </w:pPr>
      <w:r>
        <w:separator/>
      </w:r>
    </w:p>
  </w:footnote>
  <w:footnote w:type="continuationSeparator" w:id="0">
    <w:p w14:paraId="06395393" w14:textId="77777777" w:rsidR="00DD6075" w:rsidRDefault="00DD6075" w:rsidP="00FC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79B3"/>
    <w:multiLevelType w:val="hybridMultilevel"/>
    <w:tmpl w:val="C616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664D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2916"/>
    <w:multiLevelType w:val="hybridMultilevel"/>
    <w:tmpl w:val="0CA20206"/>
    <w:lvl w:ilvl="0" w:tplc="6B889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E0C63"/>
    <w:multiLevelType w:val="hybridMultilevel"/>
    <w:tmpl w:val="843A439E"/>
    <w:lvl w:ilvl="0" w:tplc="FA88E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B683E"/>
    <w:multiLevelType w:val="hybridMultilevel"/>
    <w:tmpl w:val="6E787CD0"/>
    <w:lvl w:ilvl="0" w:tplc="B98E3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48144">
    <w:abstractNumId w:val="0"/>
  </w:num>
  <w:num w:numId="2" w16cid:durableId="387339317">
    <w:abstractNumId w:val="3"/>
  </w:num>
  <w:num w:numId="3" w16cid:durableId="734282847">
    <w:abstractNumId w:val="2"/>
  </w:num>
  <w:num w:numId="4" w16cid:durableId="69831548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Dębowska">
    <w15:presenceInfo w15:providerId="Windows Live" w15:userId="2e5d07745d5c7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DE"/>
    <w:rsid w:val="000D46DE"/>
    <w:rsid w:val="001A3CCC"/>
    <w:rsid w:val="00371F23"/>
    <w:rsid w:val="00586A89"/>
    <w:rsid w:val="006270EC"/>
    <w:rsid w:val="007023C2"/>
    <w:rsid w:val="007E2663"/>
    <w:rsid w:val="008D0F69"/>
    <w:rsid w:val="009A5636"/>
    <w:rsid w:val="009D0CFB"/>
    <w:rsid w:val="009D1B63"/>
    <w:rsid w:val="009D7236"/>
    <w:rsid w:val="00B84349"/>
    <w:rsid w:val="00C217B5"/>
    <w:rsid w:val="00CC1ED7"/>
    <w:rsid w:val="00DA5716"/>
    <w:rsid w:val="00DD6075"/>
    <w:rsid w:val="00E24A73"/>
    <w:rsid w:val="00E378BD"/>
    <w:rsid w:val="00E65150"/>
    <w:rsid w:val="00EF0825"/>
    <w:rsid w:val="00FA461C"/>
    <w:rsid w:val="00FC23A6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EAE9"/>
  <w15:chartTrackingRefBased/>
  <w15:docId w15:val="{74A9E794-614C-4CB4-B766-BA55E1D2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46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6DE"/>
    <w:pPr>
      <w:ind w:left="720"/>
      <w:contextualSpacing/>
    </w:pPr>
  </w:style>
  <w:style w:type="paragraph" w:styleId="Poprawka">
    <w:name w:val="Revision"/>
    <w:hidden/>
    <w:uiPriority w:val="99"/>
    <w:semiHidden/>
    <w:rsid w:val="006270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piotr.spanialski@lodz.travel</dc:creator>
  <cp:keywords/>
  <dc:description/>
  <cp:lastModifiedBy>Katarzyna Dębowska</cp:lastModifiedBy>
  <cp:revision>3</cp:revision>
  <dcterms:created xsi:type="dcterms:W3CDTF">2022-09-19T07:20:00Z</dcterms:created>
  <dcterms:modified xsi:type="dcterms:W3CDTF">2022-09-19T07:20:00Z</dcterms:modified>
</cp:coreProperties>
</file>